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A7594">
              <w:rPr>
                <w:rFonts w:ascii="Arial" w:hAnsi="Arial" w:cs="Arial"/>
                <w:b/>
                <w:sz w:val="20"/>
                <w:szCs w:val="20"/>
              </w:rPr>
              <w:t xml:space="preserve">  Matthew Brunner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A7594">
              <w:rPr>
                <w:rFonts w:ascii="Arial" w:hAnsi="Arial" w:cs="Arial"/>
                <w:b/>
                <w:sz w:val="20"/>
                <w:szCs w:val="20"/>
              </w:rPr>
              <w:t xml:space="preserve"> </w:t>
            </w:r>
            <w:hyperlink r:id="rId8" w:history="1">
              <w:r w:rsidR="007A7594" w:rsidRPr="00815D20">
                <w:rPr>
                  <w:rStyle w:val="Hyperlink"/>
                  <w:rFonts w:ascii="Arial" w:hAnsi="Arial" w:cs="Arial"/>
                  <w:b/>
                  <w:sz w:val="20"/>
                  <w:szCs w:val="20"/>
                </w:rPr>
                <w:t>mbrunner@stspp.com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F415DA">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A7594">
              <w:rPr>
                <w:rFonts w:ascii="Arial" w:hAnsi="Arial" w:cs="Arial"/>
                <w:b/>
                <w:sz w:val="20"/>
                <w:szCs w:val="20"/>
              </w:rPr>
              <w:t xml:space="preserve"> 07/</w:t>
            </w:r>
            <w:r w:rsidR="00F415DA">
              <w:rPr>
                <w:rFonts w:ascii="Arial" w:hAnsi="Arial" w:cs="Arial"/>
                <w:b/>
                <w:sz w:val="20"/>
                <w:szCs w:val="20"/>
              </w:rPr>
              <w:t>20</w:t>
            </w:r>
            <w:r w:rsidR="007A7594">
              <w:rPr>
                <w:rFonts w:ascii="Arial" w:hAnsi="Arial" w:cs="Arial"/>
                <w:b/>
                <w:sz w:val="20"/>
                <w:szCs w:val="20"/>
              </w:rPr>
              <w:t>/2016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C07728">
            <w:pPr>
              <w:spacing w:before="60" w:after="60"/>
              <w:rPr>
                <w:rFonts w:ascii="Arial" w:hAnsi="Arial" w:cs="Arial"/>
                <w:b/>
                <w:sz w:val="20"/>
                <w:szCs w:val="20"/>
              </w:rPr>
            </w:pPr>
            <w:r>
              <w:rPr>
                <w:rFonts w:ascii="Arial" w:hAnsi="Arial" w:cs="Arial"/>
                <w:b/>
                <w:sz w:val="20"/>
                <w:szCs w:val="20"/>
              </w:rPr>
              <w:t xml:space="preserve">Lesson Title : </w:t>
            </w:r>
            <w:r w:rsidR="004E7071">
              <w:rPr>
                <w:rFonts w:ascii="Arial" w:hAnsi="Arial" w:cs="Arial"/>
                <w:sz w:val="20"/>
                <w:szCs w:val="20"/>
              </w:rPr>
              <w:t>Designing the Challenge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7A7594" w:rsidRPr="00662936" w:rsidRDefault="007A7594"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7A7594" w:rsidRDefault="007A759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7A7594" w:rsidRPr="00662936" w:rsidRDefault="00F415DA"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A7594">
              <w:rPr>
                <w:rFonts w:ascii="Arial" w:hAnsi="Arial" w:cs="Arial"/>
                <w:b/>
                <w:sz w:val="20"/>
                <w:szCs w:val="20"/>
              </w:rPr>
              <w:t xml:space="preserve">  Grafting Cacti</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A7594" w:rsidP="00927AEB">
            <w:pPr>
              <w:spacing w:before="60" w:after="60"/>
              <w:rPr>
                <w:rFonts w:ascii="Arial" w:hAnsi="Arial" w:cs="Arial"/>
                <w:b/>
                <w:sz w:val="20"/>
                <w:szCs w:val="20"/>
              </w:rPr>
            </w:pPr>
            <w:r>
              <w:rPr>
                <w:rFonts w:ascii="Arial" w:hAnsi="Arial" w:cs="Arial"/>
                <w:b/>
                <w:sz w:val="20"/>
                <w:szCs w:val="20"/>
              </w:rPr>
              <w:t>One week</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A7594" w:rsidP="00927AEB">
            <w:pPr>
              <w:spacing w:before="60" w:after="60"/>
              <w:rPr>
                <w:rFonts w:ascii="Arial" w:hAnsi="Arial" w:cs="Arial"/>
                <w:b/>
                <w:sz w:val="20"/>
                <w:szCs w:val="20"/>
              </w:rPr>
            </w:pPr>
            <w:r>
              <w:rPr>
                <w:rFonts w:ascii="Arial" w:hAnsi="Arial" w:cs="Arial"/>
                <w:b/>
                <w:sz w:val="20"/>
                <w:szCs w:val="20"/>
              </w:rPr>
              <w:t>Three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927AEB">
            <w:pPr>
              <w:spacing w:before="60" w:after="60"/>
              <w:rPr>
                <w:rFonts w:ascii="Arial" w:hAnsi="Arial" w:cs="Arial"/>
                <w:b/>
                <w:sz w:val="20"/>
                <w:szCs w:val="20"/>
              </w:rPr>
            </w:pPr>
          </w:p>
        </w:tc>
      </w:tr>
    </w:tbl>
    <w:p w:rsidR="00436FC9" w:rsidRDefault="00C07728" w:rsidP="00046C11">
      <w:pPr>
        <w:rPr>
          <w:rFonts w:ascii="Arial" w:hAnsi="Arial" w:cs="Arial"/>
          <w:sz w:val="20"/>
          <w:szCs w:val="20"/>
        </w:rPr>
      </w:pPr>
      <w:r>
        <w:rPr>
          <w:rFonts w:ascii="Arial" w:hAnsi="Arial" w:cs="Arial"/>
          <w:sz w:val="20"/>
          <w:szCs w:val="20"/>
        </w:rPr>
        <w:t>The classroom or lab will be used for the activity.  The computer lab will be used for research.</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C07728">
        <w:trPr>
          <w:trHeight w:val="323"/>
        </w:trPr>
        <w:tc>
          <w:tcPr>
            <w:tcW w:w="9350" w:type="dxa"/>
          </w:tcPr>
          <w:p w:rsidR="00436FC9" w:rsidRPr="00662936" w:rsidRDefault="00436FC9" w:rsidP="00C07728">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A7594">
              <w:rPr>
                <w:rFonts w:ascii="Arial" w:hAnsi="Arial" w:cs="Arial"/>
                <w:b/>
                <w:sz w:val="20"/>
                <w:szCs w:val="20"/>
              </w:rPr>
              <w:t xml:space="preserve">  </w:t>
            </w:r>
          </w:p>
        </w:tc>
      </w:tr>
    </w:tbl>
    <w:p w:rsidR="00C07728" w:rsidRDefault="00C07728" w:rsidP="00436FC9">
      <w:pPr>
        <w:rPr>
          <w:rFonts w:eastAsia="Times New Roman"/>
        </w:rPr>
      </w:pPr>
      <w:r>
        <w:rPr>
          <w:rFonts w:eastAsia="Times New Roman"/>
        </w:rPr>
        <w:t>Students will be able to construct an argument based on scientific evidence as to how specialized structures of a plant can be used to influence the growth of an organism.</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C07728">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C07728" w:rsidRDefault="00C07728" w:rsidP="00C07728">
      <w:pPr>
        <w:spacing w:before="60" w:after="60"/>
        <w:rPr>
          <w:rFonts w:ascii="Arial" w:hAnsi="Arial" w:cs="Arial"/>
          <w:b/>
          <w:sz w:val="20"/>
          <w:szCs w:val="20"/>
        </w:rPr>
      </w:pPr>
      <w:r>
        <w:rPr>
          <w:rFonts w:ascii="Arial" w:hAnsi="Arial" w:cs="Arial"/>
          <w:b/>
          <w:sz w:val="20"/>
          <w:szCs w:val="20"/>
        </w:rPr>
        <w:t>What types of edible plants can grow in a given USDA zone?</w:t>
      </w:r>
    </w:p>
    <w:p w:rsidR="00C07728" w:rsidRDefault="00C07728" w:rsidP="00C07728">
      <w:pPr>
        <w:spacing w:before="60" w:after="60"/>
        <w:rPr>
          <w:rFonts w:ascii="Arial" w:hAnsi="Arial" w:cs="Arial"/>
          <w:b/>
          <w:sz w:val="20"/>
          <w:szCs w:val="20"/>
        </w:rPr>
      </w:pPr>
      <w:r>
        <w:rPr>
          <w:rFonts w:ascii="Arial" w:hAnsi="Arial" w:cs="Arial"/>
          <w:b/>
          <w:sz w:val="20"/>
          <w:szCs w:val="20"/>
        </w:rPr>
        <w:t xml:space="preserve">Are the edible plants healthy?  </w:t>
      </w:r>
      <w:proofErr w:type="gramStart"/>
      <w:r>
        <w:rPr>
          <w:rFonts w:ascii="Arial" w:hAnsi="Arial" w:cs="Arial"/>
          <w:b/>
          <w:sz w:val="20"/>
          <w:szCs w:val="20"/>
        </w:rPr>
        <w:t>Any particular health benefits?</w:t>
      </w:r>
      <w:proofErr w:type="gramEnd"/>
    </w:p>
    <w:p w:rsidR="00C07728" w:rsidRDefault="00C07728" w:rsidP="00C07728">
      <w:pPr>
        <w:spacing w:before="60" w:after="60"/>
        <w:rPr>
          <w:rFonts w:ascii="Arial" w:hAnsi="Arial" w:cs="Arial"/>
          <w:b/>
          <w:sz w:val="20"/>
          <w:szCs w:val="20"/>
        </w:rPr>
      </w:pPr>
      <w:r>
        <w:rPr>
          <w:rFonts w:ascii="Arial" w:hAnsi="Arial" w:cs="Arial"/>
          <w:b/>
          <w:sz w:val="20"/>
          <w:szCs w:val="20"/>
        </w:rPr>
        <w:t>Are the edible plants healthier than plants that grow in this region?</w:t>
      </w:r>
    </w:p>
    <w:p w:rsidR="00C07728" w:rsidRDefault="00C07728" w:rsidP="00C07728">
      <w:pPr>
        <w:spacing w:before="60" w:after="60"/>
        <w:rPr>
          <w:rFonts w:ascii="Arial" w:hAnsi="Arial" w:cs="Arial"/>
          <w:b/>
          <w:sz w:val="20"/>
          <w:szCs w:val="20"/>
        </w:rPr>
      </w:pPr>
      <w:r>
        <w:rPr>
          <w:rFonts w:ascii="Arial" w:hAnsi="Arial" w:cs="Arial"/>
          <w:b/>
          <w:sz w:val="20"/>
          <w:szCs w:val="20"/>
        </w:rPr>
        <w:t>Can the vascular systems of the plants be connected?</w:t>
      </w:r>
    </w:p>
    <w:p w:rsidR="00C07728" w:rsidRDefault="00C07728" w:rsidP="00C07728">
      <w:pPr>
        <w:spacing w:before="60" w:after="60"/>
        <w:rPr>
          <w:rFonts w:ascii="Arial" w:hAnsi="Arial" w:cs="Arial"/>
          <w:b/>
          <w:sz w:val="20"/>
          <w:szCs w:val="20"/>
        </w:rPr>
      </w:pPr>
      <w:r>
        <w:rPr>
          <w:rFonts w:ascii="Arial" w:hAnsi="Arial" w:cs="Arial"/>
          <w:b/>
          <w:sz w:val="20"/>
          <w:szCs w:val="20"/>
        </w:rPr>
        <w:t>Is there any trick to connecting vascular tissue?</w:t>
      </w:r>
    </w:p>
    <w:p w:rsidR="00C07728" w:rsidRDefault="00C07728" w:rsidP="00C07728">
      <w:pPr>
        <w:spacing w:before="60" w:after="60"/>
        <w:rPr>
          <w:rFonts w:ascii="Arial" w:hAnsi="Arial" w:cs="Arial"/>
          <w:b/>
          <w:sz w:val="20"/>
          <w:szCs w:val="20"/>
        </w:rPr>
      </w:pPr>
      <w:r>
        <w:rPr>
          <w:rFonts w:ascii="Arial" w:hAnsi="Arial" w:cs="Arial"/>
          <w:b/>
          <w:sz w:val="20"/>
          <w:szCs w:val="20"/>
        </w:rPr>
        <w:t>Are there alternatives to genetically modifying plants to improve their usefulness to humans?</w:t>
      </w:r>
    </w:p>
    <w:p w:rsidR="00C07728" w:rsidRDefault="00C07728" w:rsidP="00C07728">
      <w:pPr>
        <w:spacing w:before="60" w:after="60"/>
        <w:rPr>
          <w:rFonts w:ascii="Arial" w:hAnsi="Arial" w:cs="Arial"/>
          <w:b/>
          <w:sz w:val="20"/>
          <w:szCs w:val="20"/>
        </w:rPr>
      </w:pPr>
      <w:r>
        <w:rPr>
          <w:rFonts w:ascii="Arial" w:hAnsi="Arial" w:cs="Arial"/>
          <w:b/>
          <w:sz w:val="20"/>
          <w:szCs w:val="20"/>
        </w:rPr>
        <w:t>What are the incentives to using cactus fruit over regular fruit?</w:t>
      </w:r>
    </w:p>
    <w:p w:rsidR="00C07728" w:rsidRDefault="00C07728" w:rsidP="00C07728">
      <w:pPr>
        <w:spacing w:before="60" w:after="60"/>
        <w:rPr>
          <w:rFonts w:ascii="Arial" w:hAnsi="Arial" w:cs="Arial"/>
          <w:b/>
          <w:sz w:val="20"/>
          <w:szCs w:val="20"/>
        </w:rPr>
      </w:pPr>
      <w:r>
        <w:rPr>
          <w:rFonts w:ascii="Arial" w:hAnsi="Arial" w:cs="Arial"/>
          <w:b/>
          <w:sz w:val="20"/>
          <w:szCs w:val="20"/>
        </w:rPr>
        <w:t>Can cactus fruit be grown anywhere in the world?</w:t>
      </w: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C0772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rPr>
                <w:rFonts w:ascii="Arial" w:eastAsia="Times New Roman" w:hAnsi="Arial" w:cs="Arial"/>
                <w:sz w:val="18"/>
                <w:szCs w:val="16"/>
              </w:rPr>
            </w:pPr>
            <w:sdt>
              <w:sdtPr>
                <w:rPr>
                  <w:rFonts w:ascii="Wingdings" w:hAnsi="Wingdings" w:cs="Arial"/>
                  <w:sz w:val="20"/>
                  <w:szCs w:val="16"/>
                </w:rPr>
                <w:id w:val="-1601403193"/>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rPr>
                <w:rFonts w:ascii="Arial" w:eastAsia="Times New Roman" w:hAnsi="Arial" w:cs="Arial"/>
                <w:sz w:val="18"/>
                <w:szCs w:val="16"/>
              </w:rPr>
            </w:pPr>
            <w:sdt>
              <w:sdtPr>
                <w:rPr>
                  <w:rFonts w:ascii="Arial" w:hAnsi="Arial" w:cs="Arial"/>
                  <w:sz w:val="20"/>
                  <w:szCs w:val="16"/>
                </w:rPr>
                <w:id w:val="-471371331"/>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D5C08"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C0772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rPr>
                <w:rFonts w:ascii="Arial" w:eastAsia="Times New Roman" w:hAnsi="Arial" w:cs="Arial"/>
                <w:sz w:val="18"/>
                <w:szCs w:val="16"/>
              </w:rPr>
            </w:pPr>
            <w:sdt>
              <w:sdtPr>
                <w:rPr>
                  <w:rFonts w:ascii="Arial" w:hAnsi="Arial" w:cs="Arial"/>
                  <w:sz w:val="20"/>
                  <w:szCs w:val="16"/>
                </w:rPr>
                <w:id w:val="124075623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D5C08"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D5C08"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4D5C08"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07728">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4D5C08"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4D5C08"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07728">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4D5C08" w:rsidP="00683F9D">
            <w:pPr>
              <w:rPr>
                <w:rFonts w:ascii="Arial" w:hAnsi="Arial" w:cs="Arial"/>
                <w:b/>
                <w:szCs w:val="20"/>
              </w:rPr>
            </w:pPr>
            <w:sdt>
              <w:sdtPr>
                <w:rPr>
                  <w:rFonts w:ascii="Arial" w:hAnsi="Arial" w:cs="Arial"/>
                  <w:sz w:val="22"/>
                  <w:szCs w:val="28"/>
                </w:rPr>
                <w:id w:val="863938760"/>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4D5C08"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D5C08"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4D5C08"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D5C08"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4D5C08"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D5C08"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4D5C08"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D5C08"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EF3FF9" w:rsidRDefault="00EF3FF9" w:rsidP="00EF3FF9">
      <w:pPr>
        <w:rPr>
          <w:ins w:id="0" w:author="UC Engineering" w:date="2016-07-25T09:21:00Z"/>
          <w:rFonts w:eastAsia="Times New Roman"/>
        </w:rPr>
      </w:pPr>
      <w:proofErr w:type="gramStart"/>
      <w:ins w:id="1" w:author="UC Engineering" w:date="2016-07-25T09:21:00Z">
        <w:r w:rsidRPr="00F67EBF">
          <w:rPr>
            <w:rFonts w:eastAsia="Times New Roman"/>
            <w:b/>
            <w:bCs/>
          </w:rPr>
          <w:t>MS-LS4-5.</w:t>
        </w:r>
        <w:proofErr w:type="gramEnd"/>
        <w:r>
          <w:rPr>
            <w:rFonts w:eastAsia="Times New Roman"/>
            <w:b/>
            <w:bCs/>
          </w:rPr>
          <w:t xml:space="preserve">  </w:t>
        </w:r>
        <w:r w:rsidRPr="00F67EBF">
          <w:rPr>
            <w:rFonts w:eastAsia="Times New Roman"/>
          </w:rPr>
          <w:t xml:space="preserve">Gather and synthesize information about the technologies that have changed the way humans influence the inheritance of desired traits in organisms. </w:t>
        </w:r>
      </w:ins>
    </w:p>
    <w:p w:rsidR="00EF3FF9" w:rsidRDefault="00EF3FF9" w:rsidP="00EF3FF9">
      <w:pPr>
        <w:rPr>
          <w:ins w:id="2" w:author="UC Engineering" w:date="2016-07-25T09:21:00Z"/>
          <w:rFonts w:eastAsia="Times New Roman"/>
        </w:rPr>
      </w:pPr>
    </w:p>
    <w:tbl>
      <w:tblPr>
        <w:tblW w:w="9265" w:type="dxa"/>
        <w:tblCellSpacing w:w="15" w:type="dxa"/>
        <w:tblCellMar>
          <w:top w:w="15" w:type="dxa"/>
          <w:left w:w="15" w:type="dxa"/>
          <w:bottom w:w="15" w:type="dxa"/>
          <w:right w:w="15" w:type="dxa"/>
        </w:tblCellMar>
        <w:tblLook w:val="04A0"/>
      </w:tblPr>
      <w:tblGrid>
        <w:gridCol w:w="9265"/>
      </w:tblGrid>
      <w:tr w:rsidR="00EF3FF9" w:rsidRPr="00F67EBF" w:rsidTr="00695B6A">
        <w:trPr>
          <w:tblCellSpacing w:w="15" w:type="dxa"/>
          <w:ins w:id="3" w:author="UC Engineering" w:date="2016-07-25T09:21:00Z"/>
        </w:trPr>
        <w:tc>
          <w:tcPr>
            <w:tcW w:w="9205" w:type="dxa"/>
            <w:vAlign w:val="center"/>
            <w:hideMark/>
          </w:tcPr>
          <w:p w:rsidR="00EF3FF9" w:rsidRPr="00F67EBF" w:rsidRDefault="00EF3FF9" w:rsidP="00695B6A">
            <w:pPr>
              <w:rPr>
                <w:ins w:id="4" w:author="UC Engineering" w:date="2016-07-25T09:21:00Z"/>
                <w:rFonts w:eastAsia="Times New Roman"/>
              </w:rPr>
            </w:pPr>
            <w:ins w:id="5" w:author="UC Engineering" w:date="2016-07-25T09:21:00Z">
              <w:r w:rsidRPr="00F67EBF">
                <w:rPr>
                  <w:rFonts w:eastAsia="Times New Roman"/>
                  <w:b/>
                  <w:bCs/>
                </w:rPr>
                <w:t>MS-LS1-5.</w:t>
              </w:r>
              <w:r>
                <w:rPr>
                  <w:rFonts w:eastAsia="Times New Roman"/>
                  <w:b/>
                  <w:bCs/>
                </w:rPr>
                <w:t xml:space="preserve">  </w:t>
              </w:r>
              <w:r w:rsidRPr="00F67EBF">
                <w:rPr>
                  <w:rFonts w:eastAsia="Times New Roman"/>
                </w:rPr>
                <w:t xml:space="preserve">Construct a scientific explanation based on evidence for how environmental and genetic factors influence the growth of organisms. </w:t>
              </w:r>
            </w:ins>
          </w:p>
        </w:tc>
      </w:tr>
    </w:tbl>
    <w:p w:rsidR="00EF3FF9" w:rsidRDefault="00EF3FF9" w:rsidP="00EF3FF9">
      <w:pPr>
        <w:rPr>
          <w:ins w:id="6" w:author="UC Engineering" w:date="2016-07-25T09:21:00Z"/>
          <w:rFonts w:eastAsia="Times New Roman"/>
        </w:rPr>
      </w:pPr>
    </w:p>
    <w:tbl>
      <w:tblPr>
        <w:tblW w:w="0" w:type="auto"/>
        <w:tblCellSpacing w:w="15" w:type="dxa"/>
        <w:tblCellMar>
          <w:top w:w="15" w:type="dxa"/>
          <w:left w:w="15" w:type="dxa"/>
          <w:bottom w:w="15" w:type="dxa"/>
          <w:right w:w="15" w:type="dxa"/>
        </w:tblCellMar>
        <w:tblLook w:val="04A0"/>
      </w:tblPr>
      <w:tblGrid>
        <w:gridCol w:w="9095"/>
      </w:tblGrid>
      <w:tr w:rsidR="00EF3FF9" w:rsidRPr="00F67EBF" w:rsidTr="00695B6A">
        <w:trPr>
          <w:tblCellSpacing w:w="15" w:type="dxa"/>
          <w:ins w:id="7" w:author="UC Engineering" w:date="2016-07-25T09:21:00Z"/>
        </w:trPr>
        <w:tc>
          <w:tcPr>
            <w:tcW w:w="9035" w:type="dxa"/>
            <w:vAlign w:val="center"/>
            <w:hideMark/>
          </w:tcPr>
          <w:p w:rsidR="00EF3FF9" w:rsidRPr="00F67EBF" w:rsidRDefault="00EF3FF9" w:rsidP="00695B6A">
            <w:pPr>
              <w:rPr>
                <w:ins w:id="8" w:author="UC Engineering" w:date="2016-07-25T09:21:00Z"/>
                <w:rFonts w:eastAsia="Times New Roman"/>
              </w:rPr>
            </w:pPr>
            <w:ins w:id="9" w:author="UC Engineering" w:date="2016-07-25T09:21:00Z">
              <w:r w:rsidRPr="00F67EBF">
                <w:rPr>
                  <w:rFonts w:eastAsia="Times New Roman"/>
                  <w:b/>
                  <w:bCs/>
                </w:rPr>
                <w:t>MS-LS1-4.</w:t>
              </w:r>
              <w:r>
                <w:rPr>
                  <w:rFonts w:eastAsia="Times New Roman"/>
                  <w:b/>
                  <w:bCs/>
                </w:rPr>
                <w:t xml:space="preserve">  </w:t>
              </w:r>
              <w:r w:rsidRPr="00F67EBF">
                <w:rPr>
                  <w:rFonts w:eastAsia="Times New Roman"/>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ins>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B3066A" w:rsidRDefault="004D5C08" w:rsidP="00B3066A">
      <w:pPr>
        <w:rPr>
          <w:rFonts w:ascii="Arial" w:hAnsi="Arial" w:cs="Arial"/>
          <w:sz w:val="20"/>
          <w:szCs w:val="20"/>
        </w:rPr>
      </w:pPr>
      <w:hyperlink r:id="rId9" w:history="1">
        <w:r w:rsidR="00B3066A" w:rsidRPr="00395C3D">
          <w:rPr>
            <w:rStyle w:val="Hyperlink"/>
            <w:rFonts w:ascii="Arial" w:hAnsi="Arial" w:cs="Arial"/>
            <w:sz w:val="20"/>
            <w:szCs w:val="20"/>
          </w:rPr>
          <w:t>Student Worksheet</w:t>
        </w:r>
      </w:hyperlink>
    </w:p>
    <w:p w:rsidR="00436FC9" w:rsidRDefault="004D5C08" w:rsidP="00436FC9">
      <w:pPr>
        <w:rPr>
          <w:rFonts w:ascii="Arial" w:hAnsi="Arial" w:cs="Arial"/>
          <w:sz w:val="20"/>
          <w:szCs w:val="20"/>
        </w:rPr>
      </w:pPr>
      <w:hyperlink r:id="rId10" w:history="1">
        <w:r w:rsidR="00B3066A" w:rsidRPr="00B3066A">
          <w:rPr>
            <w:rStyle w:val="Hyperlink"/>
            <w:rFonts w:ascii="Arial" w:hAnsi="Arial" w:cs="Arial"/>
            <w:sz w:val="20"/>
            <w:szCs w:val="20"/>
          </w:rPr>
          <w:t xml:space="preserve">Student Follow </w:t>
        </w:r>
        <w:proofErr w:type="gramStart"/>
        <w:r w:rsidR="00B3066A" w:rsidRPr="00B3066A">
          <w:rPr>
            <w:rStyle w:val="Hyperlink"/>
            <w:rFonts w:ascii="Arial" w:hAnsi="Arial" w:cs="Arial"/>
            <w:sz w:val="20"/>
            <w:szCs w:val="20"/>
          </w:rPr>
          <w:t>Up</w:t>
        </w:r>
        <w:proofErr w:type="gramEnd"/>
        <w:r w:rsidR="00B3066A" w:rsidRPr="00B3066A">
          <w:rPr>
            <w:rStyle w:val="Hyperlink"/>
            <w:rFonts w:ascii="Arial" w:hAnsi="Arial" w:cs="Arial"/>
            <w:sz w:val="20"/>
            <w:szCs w:val="20"/>
          </w:rPr>
          <w:t xml:space="preserve"> </w:t>
        </w:r>
        <w:r w:rsidR="003474F0">
          <w:rPr>
            <w:rStyle w:val="Hyperlink"/>
            <w:rFonts w:ascii="Arial" w:hAnsi="Arial" w:cs="Arial"/>
            <w:sz w:val="20"/>
            <w:szCs w:val="20"/>
          </w:rPr>
          <w:t>Report</w:t>
        </w:r>
      </w:hyperlink>
    </w:p>
    <w:p w:rsidR="003A2127" w:rsidRDefault="004D5C08" w:rsidP="00436FC9">
      <w:pPr>
        <w:rPr>
          <w:rFonts w:ascii="Arial" w:hAnsi="Arial" w:cs="Arial"/>
          <w:sz w:val="20"/>
          <w:szCs w:val="20"/>
        </w:rPr>
      </w:pPr>
      <w:hyperlink r:id="rId11" w:history="1">
        <w:r w:rsidR="003A2127" w:rsidRPr="003A2127">
          <w:rPr>
            <w:rStyle w:val="Hyperlink"/>
            <w:rFonts w:ascii="Arial" w:hAnsi="Arial" w:cs="Arial"/>
            <w:sz w:val="20"/>
            <w:szCs w:val="20"/>
          </w:rPr>
          <w:t>Video Finale</w:t>
        </w:r>
      </w:hyperlink>
    </w:p>
    <w:p w:rsidR="00B3066A" w:rsidRDefault="00D7717B" w:rsidP="00436FC9">
      <w:pPr>
        <w:rPr>
          <w:rFonts w:ascii="Arial" w:hAnsi="Arial" w:cs="Arial"/>
          <w:sz w:val="20"/>
          <w:szCs w:val="20"/>
        </w:rPr>
      </w:pPr>
      <w:r>
        <w:rPr>
          <w:rFonts w:ascii="Arial" w:hAnsi="Arial" w:cs="Arial"/>
          <w:sz w:val="20"/>
          <w:szCs w:val="20"/>
        </w:rPr>
        <w:t>Camera and/or video camera</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195F8A" w:rsidRDefault="00D7717B" w:rsidP="001704D7">
      <w:pPr>
        <w:rPr>
          <w:rFonts w:ascii="Arial" w:hAnsi="Arial" w:cs="Arial"/>
          <w:sz w:val="20"/>
          <w:szCs w:val="20"/>
        </w:rPr>
      </w:pPr>
      <w:r>
        <w:t xml:space="preserve">Take pictures throughout this process.  </w:t>
      </w:r>
      <w:proofErr w:type="gramStart"/>
      <w:r>
        <w:t>At least a few of each group at various stages.</w:t>
      </w:r>
      <w:proofErr w:type="gramEnd"/>
      <w:r>
        <w:t xml:space="preserve">  Assign a student to do this if needed.  </w:t>
      </w:r>
      <w:r w:rsidR="00F521C4">
        <w:t>The pictures will be needed for the video later.</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F521C4" w:rsidRDefault="00F521C4" w:rsidP="001704D7">
      <w:r>
        <w:t>Pass out Student work sheet to students.</w:t>
      </w:r>
    </w:p>
    <w:p w:rsidR="005D138D" w:rsidRDefault="00F521C4" w:rsidP="001704D7">
      <w:r>
        <w:t xml:space="preserve">Remind students to do nothing with their plant until they have </w:t>
      </w:r>
      <w:r w:rsidR="005D138D">
        <w:t xml:space="preserve">everything completed.  Follow instructions exactly.  Remind students to never touch the cacti without gloves.  If they get </w:t>
      </w:r>
      <w:proofErr w:type="spellStart"/>
      <w:r w:rsidR="005D138D">
        <w:t>Glochid</w:t>
      </w:r>
      <w:proofErr w:type="spellEnd"/>
      <w:r w:rsidR="005D138D">
        <w:t xml:space="preserve"> on their hands, never put their finger in their mouth or eyes. Pull out the </w:t>
      </w:r>
      <w:proofErr w:type="spellStart"/>
      <w:r w:rsidR="005D138D">
        <w:t>Glochid</w:t>
      </w:r>
      <w:proofErr w:type="spellEnd"/>
      <w:r w:rsidR="005D138D">
        <w:t xml:space="preserve"> with tweezers and wash hands.</w:t>
      </w:r>
    </w:p>
    <w:p w:rsidR="005D138D" w:rsidRDefault="005D138D" w:rsidP="001704D7">
      <w:r>
        <w:lastRenderedPageBreak/>
        <w:t>Allow students time to complete assignment.  Take pictures and video.</w:t>
      </w:r>
    </w:p>
    <w:p w:rsidR="005D138D" w:rsidRDefault="005D138D" w:rsidP="001704D7">
      <w:r>
        <w:t>Once students are finished, wait a week and give them part 1 of the student follow up worksheet.  Be sure that they are taking pictures.</w:t>
      </w:r>
    </w:p>
    <w:p w:rsidR="005D138D" w:rsidRDefault="005D138D" w:rsidP="001704D7">
      <w:r>
        <w:t>Wait another week for part 2.</w:t>
      </w:r>
    </w:p>
    <w:p w:rsidR="005D138D" w:rsidRDefault="005D138D" w:rsidP="001704D7">
      <w:r>
        <w:t>Be sure that they are taking pictures.</w:t>
      </w:r>
    </w:p>
    <w:p w:rsidR="005D138D" w:rsidRDefault="005D138D" w:rsidP="001704D7">
      <w:r>
        <w:t>Wait another week for the final analysis on the follow up worksheet.</w:t>
      </w:r>
    </w:p>
    <w:p w:rsidR="005D138D" w:rsidRDefault="005D138D" w:rsidP="001704D7">
      <w:r>
        <w:t>Be sure that they are taking pictures.</w:t>
      </w:r>
    </w:p>
    <w:p w:rsidR="00395C3D" w:rsidRDefault="005D138D" w:rsidP="001704D7">
      <w:pPr>
        <w:rPr>
          <w:rFonts w:ascii="Arial" w:hAnsi="Arial" w:cs="Arial"/>
          <w:sz w:val="20"/>
          <w:szCs w:val="20"/>
        </w:rPr>
      </w:pPr>
      <w:r>
        <w:t xml:space="preserve">Once everything is complete, </w:t>
      </w:r>
      <w:proofErr w:type="gramStart"/>
      <w:r>
        <w:t>Give</w:t>
      </w:r>
      <w:proofErr w:type="gramEnd"/>
      <w:r>
        <w:t xml:space="preserve"> students the sheet </w:t>
      </w:r>
      <w:r w:rsidR="003A2127">
        <w:t>‘Video Finale’.  Students should be use a video camera to report their findings.  Suggest that they may use any format that they would like and to be creative.  They could pretend to be a news station or some other such thing.</w:t>
      </w:r>
    </w:p>
    <w:p w:rsidR="00130599" w:rsidRDefault="004D5C0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3A2127" w:rsidP="001704D7">
      <w:pPr>
        <w:rPr>
          <w:rFonts w:ascii="Arial" w:hAnsi="Arial" w:cs="Arial"/>
          <w:sz w:val="20"/>
          <w:szCs w:val="20"/>
        </w:rPr>
      </w:pPr>
      <w:proofErr w:type="gramStart"/>
      <w:r>
        <w:rPr>
          <w:rFonts w:ascii="Arial" w:hAnsi="Arial" w:cs="Arial"/>
          <w:sz w:val="20"/>
          <w:szCs w:val="20"/>
        </w:rPr>
        <w:t>Observations throughout the activities.</w:t>
      </w:r>
      <w:proofErr w:type="gramEnd"/>
    </w:p>
    <w:p w:rsidR="00492666" w:rsidRDefault="004D5C0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3A2127" w:rsidP="001704D7">
      <w:pPr>
        <w:rPr>
          <w:rFonts w:ascii="Arial" w:hAnsi="Arial" w:cs="Arial"/>
          <w:sz w:val="20"/>
          <w:szCs w:val="20"/>
        </w:rPr>
      </w:pPr>
      <w:r>
        <w:rPr>
          <w:rFonts w:ascii="Arial" w:hAnsi="Arial" w:cs="Arial"/>
          <w:sz w:val="20"/>
          <w:szCs w:val="20"/>
        </w:rPr>
        <w:t>Video Finale and the end of unit test.</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592D5B" w:rsidRDefault="00592D5B" w:rsidP="00592D5B">
      <w:pPr>
        <w:rPr>
          <w:rFonts w:ascii="Arial" w:hAnsi="Arial" w:cs="Arial"/>
          <w:sz w:val="20"/>
          <w:szCs w:val="20"/>
        </w:rPr>
      </w:pPr>
      <w:r>
        <w:rPr>
          <w:rFonts w:ascii="Arial" w:hAnsi="Arial" w:cs="Arial"/>
          <w:sz w:val="20"/>
          <w:szCs w:val="20"/>
        </w:rPr>
        <w:t>Group students based on what they can do, not their grades necessarily.  I try to have a student who is great with hands on things, one that is good with math, one that is good with reasoning/science and one that is a reader.  This allows for students to have an area they are ‘experts’ with and gives them a sense of being a part of a team, rather than a member of a group.</w:t>
      </w:r>
    </w:p>
    <w:p w:rsidR="00F32DE4" w:rsidRDefault="00F32DE4" w:rsidP="001704D7">
      <w:pPr>
        <w:rPr>
          <w:rFonts w:ascii="Arial" w:hAnsi="Arial" w:cs="Arial"/>
          <w:sz w:val="20"/>
          <w:szCs w:val="20"/>
        </w:rPr>
      </w:pPr>
      <w:bookmarkStart w:id="10" w:name="_GoBack"/>
      <w:bookmarkEnd w:id="10"/>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965A24" w:rsidP="00F32DE4">
      <w:pPr>
        <w:rPr>
          <w:rFonts w:ascii="Arial" w:hAnsi="Arial" w:cs="Arial"/>
          <w:sz w:val="20"/>
          <w:szCs w:val="20"/>
        </w:rPr>
      </w:pPr>
      <w:r>
        <w:rPr>
          <w:rFonts w:ascii="Arial" w:hAnsi="Arial" w:cs="Arial"/>
          <w:sz w:val="20"/>
          <w:szCs w:val="20"/>
        </w:rPr>
        <w:t xml:space="preserve">Students should explain their procedure to another group first and see if the other group understands what they are going to be doing.  One of the problems was that students wanted to jump in without first knowing what they would be doing.  It helped to have the students mark on the plant where they were going to cut first.  Warn any student who doesn’t have a large piece of plant before letting them cut.  Larger portions of the scion tend to work better than smaller portions.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B8" w:rsidRDefault="00C23BB8" w:rsidP="005F7C59">
      <w:r>
        <w:separator/>
      </w:r>
    </w:p>
  </w:endnote>
  <w:endnote w:type="continuationSeparator" w:id="0">
    <w:p w:rsidR="00C23BB8" w:rsidRDefault="00C23BB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4D5C08">
        <w:pPr>
          <w:pStyle w:val="Footer"/>
          <w:jc w:val="center"/>
        </w:pPr>
        <w:r>
          <w:fldChar w:fldCharType="begin"/>
        </w:r>
        <w:r w:rsidR="001957A1">
          <w:instrText xml:space="preserve"> PAGE   \* MERGEFORMAT </w:instrText>
        </w:r>
        <w:r>
          <w:fldChar w:fldCharType="separate"/>
        </w:r>
        <w:r w:rsidR="00C86ADC">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B8" w:rsidRDefault="00C23BB8" w:rsidP="005F7C59">
      <w:r>
        <w:separator/>
      </w:r>
    </w:p>
  </w:footnote>
  <w:footnote w:type="continuationSeparator" w:id="0">
    <w:p w:rsidR="00C23BB8" w:rsidRDefault="00C23BB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C Engineering">
    <w15:presenceInfo w15:providerId="None" w15:userId="UC Engineer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35AC8"/>
    <w:rsid w:val="00146376"/>
    <w:rsid w:val="0014643D"/>
    <w:rsid w:val="001704D7"/>
    <w:rsid w:val="0017523F"/>
    <w:rsid w:val="001957A1"/>
    <w:rsid w:val="00195F8A"/>
    <w:rsid w:val="001C59E4"/>
    <w:rsid w:val="001F7250"/>
    <w:rsid w:val="00206012"/>
    <w:rsid w:val="00212323"/>
    <w:rsid w:val="002339F3"/>
    <w:rsid w:val="0025451F"/>
    <w:rsid w:val="00257B58"/>
    <w:rsid w:val="0027559B"/>
    <w:rsid w:val="00284842"/>
    <w:rsid w:val="002A2CF6"/>
    <w:rsid w:val="002A3A95"/>
    <w:rsid w:val="002B290A"/>
    <w:rsid w:val="003061DC"/>
    <w:rsid w:val="0031039B"/>
    <w:rsid w:val="00313753"/>
    <w:rsid w:val="003325E8"/>
    <w:rsid w:val="003474F0"/>
    <w:rsid w:val="00375074"/>
    <w:rsid w:val="00394279"/>
    <w:rsid w:val="00395C3D"/>
    <w:rsid w:val="003A2127"/>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D5C08"/>
    <w:rsid w:val="004E24A0"/>
    <w:rsid w:val="004E7071"/>
    <w:rsid w:val="00564B8F"/>
    <w:rsid w:val="00575F4A"/>
    <w:rsid w:val="005912BF"/>
    <w:rsid w:val="00592D5B"/>
    <w:rsid w:val="005B1D58"/>
    <w:rsid w:val="005B42B8"/>
    <w:rsid w:val="005D138D"/>
    <w:rsid w:val="005F44EB"/>
    <w:rsid w:val="005F66AB"/>
    <w:rsid w:val="005F7C59"/>
    <w:rsid w:val="006041F1"/>
    <w:rsid w:val="00617910"/>
    <w:rsid w:val="00634D32"/>
    <w:rsid w:val="00640B09"/>
    <w:rsid w:val="00643839"/>
    <w:rsid w:val="00662AD4"/>
    <w:rsid w:val="00664500"/>
    <w:rsid w:val="00665A3F"/>
    <w:rsid w:val="006C12A7"/>
    <w:rsid w:val="006F7959"/>
    <w:rsid w:val="00714897"/>
    <w:rsid w:val="00731068"/>
    <w:rsid w:val="007312C4"/>
    <w:rsid w:val="007466F3"/>
    <w:rsid w:val="007602A1"/>
    <w:rsid w:val="007648A5"/>
    <w:rsid w:val="00767EAD"/>
    <w:rsid w:val="007872BD"/>
    <w:rsid w:val="00795D9D"/>
    <w:rsid w:val="007A7594"/>
    <w:rsid w:val="007F0927"/>
    <w:rsid w:val="00823F06"/>
    <w:rsid w:val="008344B2"/>
    <w:rsid w:val="00852CDE"/>
    <w:rsid w:val="00854D5E"/>
    <w:rsid w:val="0085699A"/>
    <w:rsid w:val="00865F12"/>
    <w:rsid w:val="00890FDF"/>
    <w:rsid w:val="008A2F18"/>
    <w:rsid w:val="008C5211"/>
    <w:rsid w:val="008D0DE3"/>
    <w:rsid w:val="008D1CE3"/>
    <w:rsid w:val="008D4E21"/>
    <w:rsid w:val="008E37F4"/>
    <w:rsid w:val="008F15D4"/>
    <w:rsid w:val="008F66BC"/>
    <w:rsid w:val="009060D6"/>
    <w:rsid w:val="0091237A"/>
    <w:rsid w:val="00922618"/>
    <w:rsid w:val="0093495E"/>
    <w:rsid w:val="00945F78"/>
    <w:rsid w:val="00965A24"/>
    <w:rsid w:val="00994D73"/>
    <w:rsid w:val="009A07C3"/>
    <w:rsid w:val="00A069A2"/>
    <w:rsid w:val="00A31AE1"/>
    <w:rsid w:val="00A361D8"/>
    <w:rsid w:val="00A50292"/>
    <w:rsid w:val="00A66E59"/>
    <w:rsid w:val="00A7688F"/>
    <w:rsid w:val="00AA1C8B"/>
    <w:rsid w:val="00AA6498"/>
    <w:rsid w:val="00AC7581"/>
    <w:rsid w:val="00AD2735"/>
    <w:rsid w:val="00AD6219"/>
    <w:rsid w:val="00AF0096"/>
    <w:rsid w:val="00B03B3C"/>
    <w:rsid w:val="00B10558"/>
    <w:rsid w:val="00B16F3D"/>
    <w:rsid w:val="00B3066A"/>
    <w:rsid w:val="00B340DC"/>
    <w:rsid w:val="00B356EF"/>
    <w:rsid w:val="00B47A60"/>
    <w:rsid w:val="00B857E2"/>
    <w:rsid w:val="00B90E02"/>
    <w:rsid w:val="00B9240B"/>
    <w:rsid w:val="00BD0C1C"/>
    <w:rsid w:val="00BE0223"/>
    <w:rsid w:val="00BF20CD"/>
    <w:rsid w:val="00BF5108"/>
    <w:rsid w:val="00C0579B"/>
    <w:rsid w:val="00C07728"/>
    <w:rsid w:val="00C23BB8"/>
    <w:rsid w:val="00C34E14"/>
    <w:rsid w:val="00C50080"/>
    <w:rsid w:val="00C51DD6"/>
    <w:rsid w:val="00C649C1"/>
    <w:rsid w:val="00C657F3"/>
    <w:rsid w:val="00C6688D"/>
    <w:rsid w:val="00C86ADC"/>
    <w:rsid w:val="00CD0090"/>
    <w:rsid w:val="00CF4695"/>
    <w:rsid w:val="00D035C3"/>
    <w:rsid w:val="00D054C8"/>
    <w:rsid w:val="00D418E0"/>
    <w:rsid w:val="00D51444"/>
    <w:rsid w:val="00D650E1"/>
    <w:rsid w:val="00D6711A"/>
    <w:rsid w:val="00D75566"/>
    <w:rsid w:val="00D7717B"/>
    <w:rsid w:val="00D845F4"/>
    <w:rsid w:val="00DC6C55"/>
    <w:rsid w:val="00DE5656"/>
    <w:rsid w:val="00E0358C"/>
    <w:rsid w:val="00E14DF6"/>
    <w:rsid w:val="00E2338C"/>
    <w:rsid w:val="00E23B31"/>
    <w:rsid w:val="00E3036E"/>
    <w:rsid w:val="00E37DAA"/>
    <w:rsid w:val="00E43281"/>
    <w:rsid w:val="00E84F3D"/>
    <w:rsid w:val="00EC444F"/>
    <w:rsid w:val="00ED346B"/>
    <w:rsid w:val="00EF3FF9"/>
    <w:rsid w:val="00EF4401"/>
    <w:rsid w:val="00F2418B"/>
    <w:rsid w:val="00F32DE4"/>
    <w:rsid w:val="00F415DA"/>
    <w:rsid w:val="00F44D21"/>
    <w:rsid w:val="00F521C4"/>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A7594"/>
    <w:rPr>
      <w:color w:val="0000FF" w:themeColor="hyperlink"/>
      <w:u w:val="single"/>
    </w:rPr>
  </w:style>
  <w:style w:type="character" w:styleId="FollowedHyperlink">
    <w:name w:val="FollowedHyperlink"/>
    <w:basedOn w:val="DefaultParagraphFont"/>
    <w:semiHidden/>
    <w:unhideWhenUsed/>
    <w:rsid w:val="003474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638533153">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nner@stsp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a/stspp.com/viewer?a=v&amp;pid=sites&amp;srcid=c3RzcHAuY29tfG1yLWJydW5uZXItMjAxNnxneDo3ZDM1MmRiNDc2YTYzMT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a/stspp.com/viewer?a=v&amp;pid=sites&amp;srcid=c3RzcHAuY29tfG1yLWJydW5uZXItMjAxNnxneDplODFhY2MwMGU3MjBlMzk" TargetMode="External"/><Relationship Id="rId4" Type="http://schemas.openxmlformats.org/officeDocument/2006/relationships/settings" Target="settings.xml"/><Relationship Id="rId9" Type="http://schemas.openxmlformats.org/officeDocument/2006/relationships/hyperlink" Target="https://docs.google.com/a/stspp.com/viewer?a=v&amp;pid=sites&amp;srcid=c3RzcHAuY29tfG1yLWJydW5uZXItMjAxNnxneDozNzFiMzUyMmFmYzEyODZ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BA69-415E-4342-868B-50C8DAE3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2017-03-03T07:33:00Z</dcterms:created>
  <dcterms:modified xsi:type="dcterms:W3CDTF">2017-03-03T07:33:00Z</dcterms:modified>
</cp:coreProperties>
</file>